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5" w:rsidRPr="009E3B80" w:rsidRDefault="009E3B80">
      <w:pPr>
        <w:rPr>
          <w:rFonts w:ascii="Times New Roman" w:hAnsi="Times New Roman" w:cs="Times New Roman"/>
          <w:b/>
          <w:sz w:val="28"/>
          <w:u w:val="single"/>
        </w:rPr>
      </w:pPr>
      <w:r w:rsidRPr="009E3B80">
        <w:rPr>
          <w:rFonts w:ascii="Times New Roman" w:hAnsi="Times New Roman" w:cs="Times New Roman"/>
          <w:b/>
          <w:sz w:val="28"/>
          <w:u w:val="single"/>
        </w:rPr>
        <w:t xml:space="preserve">Задание на школьную олимпиаду </w:t>
      </w:r>
      <w:r>
        <w:rPr>
          <w:rFonts w:ascii="Times New Roman" w:hAnsi="Times New Roman" w:cs="Times New Roman"/>
          <w:b/>
          <w:sz w:val="28"/>
          <w:u w:val="single"/>
        </w:rPr>
        <w:t xml:space="preserve">по Инженерной графике </w:t>
      </w:r>
      <w:r w:rsidRPr="009E3B80">
        <w:rPr>
          <w:rFonts w:ascii="Times New Roman" w:hAnsi="Times New Roman" w:cs="Times New Roman"/>
          <w:b/>
          <w:sz w:val="28"/>
          <w:u w:val="single"/>
        </w:rPr>
        <w:t>2021 года</w:t>
      </w:r>
    </w:p>
    <w:p w:rsidR="009E3B80" w:rsidRPr="007C4CE7" w:rsidRDefault="009E3B80">
      <w:pPr>
        <w:rPr>
          <w:rFonts w:ascii="Times New Roman" w:hAnsi="Times New Roman" w:cs="Times New Roman"/>
          <w:b/>
          <w:sz w:val="28"/>
          <w:u w:val="single"/>
        </w:rPr>
      </w:pPr>
      <w:r w:rsidRPr="007C4CE7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7C4CE7">
        <w:rPr>
          <w:rFonts w:ascii="Times New Roman" w:hAnsi="Times New Roman" w:cs="Times New Roman"/>
          <w:b/>
          <w:sz w:val="28"/>
          <w:u w:val="single"/>
        </w:rPr>
        <w:t xml:space="preserve"> тур</w:t>
      </w:r>
      <w:r w:rsidR="00C74153" w:rsidRPr="007C4CE7">
        <w:rPr>
          <w:rFonts w:ascii="Times New Roman" w:hAnsi="Times New Roman" w:cs="Times New Roman"/>
          <w:b/>
          <w:sz w:val="28"/>
          <w:u w:val="single"/>
        </w:rPr>
        <w:t xml:space="preserve"> (заочный)</w:t>
      </w:r>
      <w:r w:rsidRPr="007C4CE7">
        <w:rPr>
          <w:rFonts w:ascii="Times New Roman" w:hAnsi="Times New Roman" w:cs="Times New Roman"/>
          <w:b/>
          <w:sz w:val="28"/>
          <w:u w:val="single"/>
        </w:rPr>
        <w:t>:</w:t>
      </w:r>
      <w:r w:rsidR="007C4CE7">
        <w:rPr>
          <w:rFonts w:ascii="Times New Roman" w:hAnsi="Times New Roman" w:cs="Times New Roman"/>
          <w:b/>
          <w:sz w:val="28"/>
          <w:u w:val="single"/>
        </w:rPr>
        <w:t xml:space="preserve"> (20.01.21-01.04.21)</w:t>
      </w:r>
    </w:p>
    <w:p w:rsidR="007C4CE7" w:rsidRPr="007C4CE7" w:rsidRDefault="007C4CE7">
      <w:pPr>
        <w:rPr>
          <w:rFonts w:ascii="Times New Roman" w:hAnsi="Times New Roman" w:cs="Times New Roman"/>
          <w:sz w:val="28"/>
        </w:rPr>
      </w:pPr>
      <w:r w:rsidRPr="007C4CE7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>.</w:t>
      </w:r>
      <w:r w:rsidRPr="007C4CE7">
        <w:rPr>
          <w:rFonts w:ascii="Times New Roman" w:hAnsi="Times New Roman" w:cs="Times New Roman"/>
          <w:sz w:val="28"/>
        </w:rPr>
        <w:t xml:space="preserve"> Заполнить бланк регистрации участника олимпиады</w:t>
      </w:r>
      <w:r>
        <w:rPr>
          <w:rFonts w:ascii="Times New Roman" w:hAnsi="Times New Roman" w:cs="Times New Roman"/>
          <w:sz w:val="28"/>
        </w:rPr>
        <w:t xml:space="preserve"> (приложение1)</w:t>
      </w:r>
      <w:r w:rsidRPr="007C4CE7">
        <w:rPr>
          <w:rFonts w:ascii="Times New Roman" w:hAnsi="Times New Roman" w:cs="Times New Roman"/>
          <w:sz w:val="28"/>
        </w:rPr>
        <w:t>.</w:t>
      </w:r>
    </w:p>
    <w:p w:rsidR="009E3B80" w:rsidRDefault="007C4CE7" w:rsidP="007249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E3B80">
        <w:rPr>
          <w:rFonts w:ascii="Times New Roman" w:hAnsi="Times New Roman" w:cs="Times New Roman"/>
          <w:sz w:val="28"/>
        </w:rPr>
        <w:t xml:space="preserve">). По предложенным тестовым заданиям файл </w:t>
      </w:r>
      <w:r w:rsidR="009E3B80">
        <w:rPr>
          <w:rFonts w:ascii="Times New Roman" w:hAnsi="Times New Roman" w:cs="Times New Roman"/>
          <w:sz w:val="28"/>
          <w:lang w:val="en-US"/>
        </w:rPr>
        <w:t>PDF</w:t>
      </w:r>
      <w:r w:rsidR="009E3B80">
        <w:rPr>
          <w:rFonts w:ascii="Times New Roman" w:hAnsi="Times New Roman" w:cs="Times New Roman"/>
          <w:sz w:val="28"/>
        </w:rPr>
        <w:t xml:space="preserve"> (</w:t>
      </w:r>
      <w:r w:rsidR="00724979">
        <w:rPr>
          <w:rFonts w:ascii="Times New Roman" w:hAnsi="Times New Roman" w:cs="Times New Roman"/>
          <w:sz w:val="28"/>
        </w:rPr>
        <w:t>«</w:t>
      </w:r>
      <w:r w:rsidR="009E3B80">
        <w:rPr>
          <w:rFonts w:ascii="Times New Roman" w:hAnsi="Times New Roman" w:cs="Times New Roman"/>
          <w:sz w:val="28"/>
        </w:rPr>
        <w:t>Тестовые задания по инженерной графике</w:t>
      </w:r>
      <w:r w:rsidR="00724979">
        <w:rPr>
          <w:rFonts w:ascii="Times New Roman" w:hAnsi="Times New Roman" w:cs="Times New Roman"/>
          <w:sz w:val="28"/>
        </w:rPr>
        <w:t>»</w:t>
      </w:r>
      <w:r w:rsidR="009E3B80">
        <w:rPr>
          <w:rFonts w:ascii="Times New Roman" w:hAnsi="Times New Roman" w:cs="Times New Roman"/>
          <w:sz w:val="28"/>
        </w:rPr>
        <w:t>) проанализировать зад</w:t>
      </w:r>
      <w:r>
        <w:rPr>
          <w:rFonts w:ascii="Times New Roman" w:hAnsi="Times New Roman" w:cs="Times New Roman"/>
          <w:sz w:val="28"/>
        </w:rPr>
        <w:t>ания и выбрать правильный ответ.</w:t>
      </w:r>
    </w:p>
    <w:p w:rsidR="00485C89" w:rsidRDefault="00485C89" w:rsidP="007249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Оформить материалы в соответствии с требованиями (приложение 2)</w:t>
      </w:r>
    </w:p>
    <w:p w:rsidR="007C4CE7" w:rsidRDefault="007C4CE7" w:rsidP="007C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3</w:t>
      </w:r>
      <w:r w:rsidR="009E3B80">
        <w:rPr>
          <w:sz w:val="28"/>
        </w:rPr>
        <w:t xml:space="preserve">). </w:t>
      </w:r>
      <w:r>
        <w:rPr>
          <w:sz w:val="28"/>
        </w:rPr>
        <w:t>В период с 20 января 2021 по 01 апреля 2021 п</w:t>
      </w:r>
      <w:r w:rsidR="009E3B80">
        <w:rPr>
          <w:sz w:val="28"/>
        </w:rPr>
        <w:t xml:space="preserve">равильный ответ </w:t>
      </w:r>
      <w:r w:rsidR="00724979">
        <w:rPr>
          <w:sz w:val="28"/>
        </w:rPr>
        <w:t xml:space="preserve">по каждому заданию </w:t>
      </w:r>
      <w:r w:rsidR="009E3B80">
        <w:rPr>
          <w:sz w:val="28"/>
        </w:rPr>
        <w:t xml:space="preserve">проставить в файле </w:t>
      </w:r>
      <w:r w:rsidR="009E3B80">
        <w:rPr>
          <w:sz w:val="28"/>
          <w:lang w:val="en-US"/>
        </w:rPr>
        <w:t>Word</w:t>
      </w:r>
      <w:r w:rsidR="009E3B80" w:rsidRPr="009E3B80">
        <w:rPr>
          <w:sz w:val="28"/>
        </w:rPr>
        <w:t xml:space="preserve"> (</w:t>
      </w:r>
      <w:r w:rsidR="00724979">
        <w:rPr>
          <w:sz w:val="28"/>
        </w:rPr>
        <w:t>«</w:t>
      </w:r>
      <w:r>
        <w:rPr>
          <w:sz w:val="28"/>
        </w:rPr>
        <w:t>Бланк</w:t>
      </w:r>
      <w:r w:rsidR="009E3B80">
        <w:rPr>
          <w:sz w:val="28"/>
        </w:rPr>
        <w:t xml:space="preserve"> </w:t>
      </w:r>
      <w:r>
        <w:rPr>
          <w:sz w:val="28"/>
        </w:rPr>
        <w:t xml:space="preserve">ответов </w:t>
      </w:r>
      <w:r w:rsidR="009E3B80">
        <w:rPr>
          <w:sz w:val="28"/>
        </w:rPr>
        <w:t>на тесты</w:t>
      </w:r>
      <w:r w:rsidR="00724979">
        <w:rPr>
          <w:sz w:val="28"/>
        </w:rPr>
        <w:t>»</w:t>
      </w:r>
      <w:r w:rsidR="009E3B80">
        <w:rPr>
          <w:sz w:val="28"/>
        </w:rPr>
        <w:t>) и выслать</w:t>
      </w:r>
      <w:r>
        <w:rPr>
          <w:sz w:val="28"/>
        </w:rPr>
        <w:t xml:space="preserve"> ответы и бланк регистрации</w:t>
      </w:r>
      <w:r w:rsidR="009E3B80">
        <w:rPr>
          <w:sz w:val="28"/>
        </w:rPr>
        <w:t xml:space="preserve"> на электронную почту:</w:t>
      </w:r>
      <w:r w:rsidRPr="007C4CE7"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en-US"/>
          </w:rPr>
          <w:t>vik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timofeew</w:t>
        </w:r>
        <w:r>
          <w:rPr>
            <w:rStyle w:val="a3"/>
            <w:sz w:val="28"/>
            <w:szCs w:val="28"/>
          </w:rPr>
          <w:t>2013@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4CE7" w:rsidRDefault="007C4CE7" w:rsidP="007C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85C89" w:rsidRDefault="009E3B80" w:rsidP="00485C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7C4CE7">
        <w:rPr>
          <w:b/>
          <w:sz w:val="28"/>
          <w:u w:val="single"/>
          <w:lang w:val="en-US"/>
        </w:rPr>
        <w:t>II</w:t>
      </w:r>
      <w:r w:rsidRPr="007C4CE7">
        <w:rPr>
          <w:b/>
          <w:sz w:val="28"/>
          <w:u w:val="single"/>
        </w:rPr>
        <w:t xml:space="preserve"> тур</w:t>
      </w:r>
      <w:r w:rsidR="00C74153" w:rsidRPr="007C4CE7">
        <w:rPr>
          <w:b/>
          <w:sz w:val="28"/>
          <w:u w:val="single"/>
        </w:rPr>
        <w:t xml:space="preserve"> (очный)</w:t>
      </w:r>
      <w:r w:rsidRPr="007C4CE7">
        <w:rPr>
          <w:b/>
          <w:sz w:val="28"/>
        </w:rPr>
        <w:t>:</w:t>
      </w:r>
      <w:r w:rsidR="00485C89" w:rsidRPr="007846DF">
        <w:rPr>
          <w:sz w:val="28"/>
          <w:szCs w:val="28"/>
        </w:rPr>
        <w:t xml:space="preserve"> </w:t>
      </w:r>
      <w:r w:rsidR="00485C89">
        <w:rPr>
          <w:sz w:val="28"/>
          <w:szCs w:val="28"/>
        </w:rPr>
        <w:t>11</w:t>
      </w:r>
      <w:r w:rsidR="00485C89" w:rsidRPr="007846DF">
        <w:rPr>
          <w:sz w:val="28"/>
          <w:szCs w:val="28"/>
        </w:rPr>
        <w:t xml:space="preserve"> апреля 20</w:t>
      </w:r>
      <w:r w:rsidR="00485C89">
        <w:rPr>
          <w:sz w:val="28"/>
          <w:szCs w:val="28"/>
        </w:rPr>
        <w:t>21</w:t>
      </w:r>
      <w:r w:rsidR="00485C89" w:rsidRPr="007846DF">
        <w:rPr>
          <w:sz w:val="28"/>
          <w:szCs w:val="28"/>
        </w:rPr>
        <w:t xml:space="preserve"> года </w:t>
      </w:r>
      <w:r w:rsidR="00485C89">
        <w:rPr>
          <w:sz w:val="28"/>
          <w:szCs w:val="28"/>
        </w:rPr>
        <w:t xml:space="preserve">в 12-00 </w:t>
      </w:r>
      <w:r w:rsidR="00485C89" w:rsidRPr="007846DF">
        <w:rPr>
          <w:sz w:val="28"/>
          <w:szCs w:val="28"/>
        </w:rPr>
        <w:t xml:space="preserve">(Москва, ул. </w:t>
      </w:r>
      <w:r w:rsidR="00485C89">
        <w:rPr>
          <w:sz w:val="28"/>
          <w:szCs w:val="28"/>
        </w:rPr>
        <w:t>П Корчагина,</w:t>
      </w:r>
    </w:p>
    <w:p w:rsidR="00485C89" w:rsidRPr="007846DF" w:rsidRDefault="00485C89" w:rsidP="00485C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д. 22, кафедра «Инженерная графика и компьютерное моделирование»)</w:t>
      </w:r>
      <w:r w:rsidRPr="007846DF">
        <w:rPr>
          <w:sz w:val="28"/>
          <w:szCs w:val="28"/>
        </w:rPr>
        <w:t xml:space="preserve">. </w:t>
      </w:r>
    </w:p>
    <w:p w:rsidR="009E3B80" w:rsidRDefault="00485C89" w:rsidP="007249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предложено в</w:t>
      </w:r>
      <w:r w:rsidR="009E3B80">
        <w:rPr>
          <w:rFonts w:ascii="Times New Roman" w:hAnsi="Times New Roman" w:cs="Times New Roman"/>
          <w:sz w:val="28"/>
        </w:rPr>
        <w:t>ыполнить на формате А3 рабочий чертеж детали</w:t>
      </w:r>
      <w:r>
        <w:rPr>
          <w:rFonts w:ascii="Times New Roman" w:hAnsi="Times New Roman" w:cs="Times New Roman"/>
          <w:sz w:val="28"/>
        </w:rPr>
        <w:t>;</w:t>
      </w:r>
      <w:r w:rsidR="009E3B80">
        <w:rPr>
          <w:rFonts w:ascii="Times New Roman" w:hAnsi="Times New Roman" w:cs="Times New Roman"/>
          <w:sz w:val="28"/>
        </w:rPr>
        <w:t xml:space="preserve"> задание </w:t>
      </w:r>
      <w:r>
        <w:rPr>
          <w:rFonts w:ascii="Times New Roman" w:hAnsi="Times New Roman" w:cs="Times New Roman"/>
          <w:sz w:val="28"/>
        </w:rPr>
        <w:t xml:space="preserve">выполняется от руки на белой </w:t>
      </w:r>
      <w:proofErr w:type="gramStart"/>
      <w:r>
        <w:rPr>
          <w:rFonts w:ascii="Times New Roman" w:hAnsi="Times New Roman" w:cs="Times New Roman"/>
          <w:sz w:val="28"/>
        </w:rPr>
        <w:t>бумаге.</w:t>
      </w:r>
      <w:r w:rsidR="00C74153">
        <w:rPr>
          <w:rFonts w:ascii="Times New Roman" w:hAnsi="Times New Roman" w:cs="Times New Roman"/>
          <w:sz w:val="28"/>
        </w:rPr>
        <w:t>.</w:t>
      </w:r>
      <w:proofErr w:type="gramEnd"/>
    </w:p>
    <w:p w:rsidR="007C4CE7" w:rsidRDefault="007C4CE7" w:rsidP="007C4CE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КОНТАКТНАЯ ИНФОРМАЦИЯ</w:t>
      </w:r>
    </w:p>
    <w:p w:rsidR="007C4CE7" w:rsidRDefault="007C4CE7" w:rsidP="007C4CE7">
      <w:pPr>
        <w:pStyle w:val="a4"/>
        <w:spacing w:before="0" w:beforeAutospacing="0" w:after="0" w:afterAutospacing="0"/>
        <w:jc w:val="center"/>
      </w:pPr>
    </w:p>
    <w:p w:rsidR="007C4CE7" w:rsidRDefault="007C4CE7" w:rsidP="007C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олимпиады – </w:t>
      </w:r>
      <w:r>
        <w:rPr>
          <w:i/>
          <w:iCs/>
          <w:sz w:val="28"/>
          <w:szCs w:val="28"/>
        </w:rPr>
        <w:t>Тимофеев Виктор Николаевич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заведующий кафедрой «Инженерная графика и компьютерное моделирование» Московского политехнического университета.    Телефон: 8(916) 184-17-</w:t>
      </w:r>
      <w:proofErr w:type="gramStart"/>
      <w:r>
        <w:rPr>
          <w:sz w:val="28"/>
          <w:szCs w:val="28"/>
        </w:rPr>
        <w:t xml:space="preserve">29,   </w:t>
      </w:r>
      <w:proofErr w:type="gram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hyperlink r:id="rId5" w:history="1">
        <w:r>
          <w:rPr>
            <w:rStyle w:val="a3"/>
            <w:sz w:val="28"/>
            <w:szCs w:val="28"/>
            <w:lang w:val="en-US"/>
          </w:rPr>
          <w:t>vik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timofeew</w:t>
        </w:r>
        <w:r>
          <w:rPr>
            <w:rStyle w:val="a3"/>
            <w:sz w:val="28"/>
            <w:szCs w:val="28"/>
          </w:rPr>
          <w:t>2013@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4CE7" w:rsidRDefault="007C4CE7" w:rsidP="007C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4CE7" w:rsidRDefault="007C4CE7" w:rsidP="007C4CE7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7C4CE7" w:rsidRDefault="007C4CE7" w:rsidP="007C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регистрации участника Олимпиады 2021 по «Инженерной графике»</w:t>
      </w:r>
    </w:p>
    <w:p w:rsidR="007C4CE7" w:rsidRDefault="007C4CE7" w:rsidP="007C4C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школы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>
            <w:pPr>
              <w:rPr>
                <w:sz w:val="24"/>
                <w:szCs w:val="24"/>
              </w:rPr>
            </w:pPr>
          </w:p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>
            <w:pPr>
              <w:rPr>
                <w:sz w:val="24"/>
                <w:szCs w:val="24"/>
              </w:rPr>
            </w:pPr>
          </w:p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r>
              <w:rPr>
                <w:sz w:val="28"/>
                <w:szCs w:val="28"/>
              </w:rPr>
              <w:t>Код</w:t>
            </w:r>
            <w:ins w:id="0" w:author="Дарья Агафонова" w:date="2016-01-13T14:54:00Z">
              <w:r>
                <w:rPr>
                  <w:sz w:val="28"/>
                  <w:szCs w:val="28"/>
                </w:rPr>
                <w:t xml:space="preserve"> </w:t>
              </w:r>
            </w:ins>
            <w:r>
              <w:rPr>
                <w:sz w:val="28"/>
                <w:szCs w:val="28"/>
              </w:rPr>
              <w:t>Региона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/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>
            <w:pPr>
              <w:rPr>
                <w:sz w:val="24"/>
                <w:szCs w:val="24"/>
              </w:rPr>
            </w:pPr>
          </w:p>
        </w:tc>
      </w:tr>
      <w:tr w:rsidR="007C4CE7" w:rsidTr="007C4C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7" w:rsidRDefault="007C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7" w:rsidRDefault="007C4CE7">
            <w:pPr>
              <w:rPr>
                <w:sz w:val="24"/>
                <w:szCs w:val="24"/>
              </w:rPr>
            </w:pPr>
          </w:p>
        </w:tc>
      </w:tr>
    </w:tbl>
    <w:p w:rsidR="007C4CE7" w:rsidRDefault="007C4CE7" w:rsidP="007C4CE7">
      <w:pPr>
        <w:pStyle w:val="a4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7C4CE7" w:rsidRDefault="007C4CE7" w:rsidP="007C4CE7">
      <w:pPr>
        <w:pStyle w:val="a4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7C4CE7" w:rsidRDefault="007C4CE7" w:rsidP="007C4C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85C89" w:rsidRDefault="00485C89" w:rsidP="00485C89">
      <w:pPr>
        <w:spacing w:line="360" w:lineRule="auto"/>
        <w:ind w:left="5103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Приложение №2</w:t>
      </w:r>
    </w:p>
    <w:p w:rsidR="00485C89" w:rsidRDefault="00485C89" w:rsidP="00485C89">
      <w:pPr>
        <w:jc w:val="center"/>
        <w:rPr>
          <w:b/>
          <w:sz w:val="28"/>
          <w:szCs w:val="28"/>
        </w:rPr>
      </w:pPr>
      <w:r w:rsidRPr="00D370B2">
        <w:rPr>
          <w:b/>
          <w:sz w:val="28"/>
          <w:szCs w:val="28"/>
        </w:rPr>
        <w:t>ТРЕБОВАНИЯ</w:t>
      </w:r>
    </w:p>
    <w:p w:rsidR="00485C89" w:rsidRDefault="00485C89" w:rsidP="00485C89">
      <w:pPr>
        <w:jc w:val="center"/>
        <w:rPr>
          <w:b/>
          <w:sz w:val="28"/>
          <w:szCs w:val="28"/>
        </w:rPr>
      </w:pPr>
      <w:r w:rsidRPr="00D370B2">
        <w:rPr>
          <w:b/>
          <w:sz w:val="28"/>
          <w:szCs w:val="28"/>
        </w:rPr>
        <w:t xml:space="preserve"> к представлению в электронной форме документов, необходимых для </w:t>
      </w:r>
      <w:r>
        <w:rPr>
          <w:b/>
          <w:sz w:val="28"/>
          <w:szCs w:val="28"/>
        </w:rPr>
        <w:t>участия</w:t>
      </w:r>
      <w:r w:rsidRPr="00D370B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Олимпиаде по «Инженерной графике»</w:t>
      </w:r>
    </w:p>
    <w:p w:rsidR="00485C89" w:rsidRPr="00D370B2" w:rsidRDefault="00485C89" w:rsidP="00485C89">
      <w:pPr>
        <w:jc w:val="center"/>
        <w:rPr>
          <w:b/>
          <w:sz w:val="28"/>
          <w:szCs w:val="28"/>
        </w:rPr>
      </w:pPr>
    </w:p>
    <w:p w:rsidR="00485C89" w:rsidRPr="00D370B2" w:rsidRDefault="00485C89" w:rsidP="00485C89">
      <w:pPr>
        <w:ind w:firstLine="708"/>
        <w:jc w:val="both"/>
        <w:rPr>
          <w:sz w:val="28"/>
          <w:szCs w:val="28"/>
        </w:rPr>
      </w:pPr>
      <w:r w:rsidRPr="00D370B2">
        <w:rPr>
          <w:sz w:val="28"/>
          <w:szCs w:val="28"/>
        </w:rPr>
        <w:t>1)</w:t>
      </w:r>
      <w:r>
        <w:rPr>
          <w:sz w:val="28"/>
          <w:szCs w:val="28"/>
        </w:rPr>
        <w:t xml:space="preserve"> Участву</w:t>
      </w:r>
      <w:r w:rsidRPr="00D370B2">
        <w:rPr>
          <w:sz w:val="28"/>
          <w:szCs w:val="28"/>
        </w:rPr>
        <w:t xml:space="preserve">ющий </w:t>
      </w:r>
      <w:r>
        <w:rPr>
          <w:sz w:val="28"/>
          <w:szCs w:val="28"/>
        </w:rPr>
        <w:t>должен</w:t>
      </w:r>
      <w:r w:rsidRPr="00D370B2">
        <w:rPr>
          <w:sz w:val="28"/>
          <w:szCs w:val="28"/>
        </w:rPr>
        <w:t xml:space="preserve"> отправить комплект </w:t>
      </w:r>
      <w:r>
        <w:rPr>
          <w:sz w:val="28"/>
          <w:szCs w:val="28"/>
        </w:rPr>
        <w:t>выполненных заданий</w:t>
      </w:r>
      <w:r w:rsidRPr="00D370B2">
        <w:rPr>
          <w:sz w:val="28"/>
          <w:szCs w:val="28"/>
        </w:rPr>
        <w:t xml:space="preserve">, необходимых для </w:t>
      </w:r>
      <w:r>
        <w:rPr>
          <w:sz w:val="28"/>
          <w:szCs w:val="28"/>
        </w:rPr>
        <w:t>участия в Олимпиаде</w:t>
      </w:r>
      <w:r w:rsidRPr="00D370B2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Московского политехнического у</w:t>
      </w:r>
      <w:r w:rsidRPr="00D370B2">
        <w:rPr>
          <w:sz w:val="28"/>
          <w:szCs w:val="28"/>
        </w:rPr>
        <w:t>ниверситет</w:t>
      </w:r>
      <w:r>
        <w:rPr>
          <w:sz w:val="28"/>
          <w:szCs w:val="28"/>
        </w:rPr>
        <w:t>а</w:t>
      </w:r>
      <w:r w:rsidRPr="00D370B2">
        <w:rPr>
          <w:sz w:val="28"/>
          <w:szCs w:val="28"/>
        </w:rPr>
        <w:t xml:space="preserve"> </w:t>
      </w:r>
      <w:r>
        <w:rPr>
          <w:sz w:val="28"/>
          <w:szCs w:val="28"/>
        </w:rPr>
        <w:t>по «Инженерной графике»</w:t>
      </w:r>
      <w:r w:rsidRPr="00D370B2">
        <w:rPr>
          <w:sz w:val="28"/>
          <w:szCs w:val="28"/>
        </w:rPr>
        <w:t>, в электронной форме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>электронным письмом.</w:t>
      </w:r>
    </w:p>
    <w:p w:rsidR="00485C89" w:rsidRPr="00D370B2" w:rsidRDefault="00485C89" w:rsidP="00485C8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D370B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Единый электронный почтовый адрес для отправки документов в </w:t>
      </w:r>
    </w:p>
    <w:p w:rsidR="00485C89" w:rsidRPr="00DB3622" w:rsidRDefault="00485C89" w:rsidP="00485C89">
      <w:pPr>
        <w:jc w:val="both"/>
        <w:rPr>
          <w:sz w:val="28"/>
          <w:szCs w:val="28"/>
        </w:rPr>
      </w:pPr>
      <w:r w:rsidRPr="00D370B2">
        <w:rPr>
          <w:sz w:val="28"/>
          <w:szCs w:val="28"/>
        </w:rPr>
        <w:t xml:space="preserve">электронной форме: </w:t>
      </w:r>
      <w:hyperlink r:id="rId6" w:history="1">
        <w:r w:rsidRPr="00D264FF">
          <w:rPr>
            <w:rStyle w:val="a3"/>
            <w:sz w:val="28"/>
            <w:szCs w:val="28"/>
            <w:lang w:val="en-US"/>
          </w:rPr>
          <w:t>vik</w:t>
        </w:r>
        <w:r w:rsidRPr="00D264FF">
          <w:rPr>
            <w:rStyle w:val="a3"/>
            <w:sz w:val="28"/>
            <w:szCs w:val="28"/>
          </w:rPr>
          <w:t>.</w:t>
        </w:r>
        <w:r w:rsidRPr="00D264FF">
          <w:rPr>
            <w:rStyle w:val="a3"/>
            <w:sz w:val="28"/>
            <w:szCs w:val="28"/>
            <w:lang w:val="en-US"/>
          </w:rPr>
          <w:t>timofeew</w:t>
        </w:r>
        <w:r w:rsidRPr="00D264FF">
          <w:rPr>
            <w:rStyle w:val="a3"/>
            <w:sz w:val="28"/>
            <w:szCs w:val="28"/>
          </w:rPr>
          <w:t>2013@</w:t>
        </w:r>
        <w:r w:rsidRPr="00D264FF">
          <w:rPr>
            <w:rStyle w:val="a3"/>
            <w:sz w:val="28"/>
            <w:szCs w:val="28"/>
            <w:lang w:val="en-US"/>
          </w:rPr>
          <w:t>yandex</w:t>
        </w:r>
        <w:r w:rsidRPr="00D264FF">
          <w:rPr>
            <w:rStyle w:val="a3"/>
            <w:sz w:val="28"/>
            <w:szCs w:val="28"/>
          </w:rPr>
          <w:t>.</w:t>
        </w:r>
        <w:proofErr w:type="spellStart"/>
        <w:r w:rsidRPr="00D264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85C89" w:rsidRPr="00D370B2" w:rsidRDefault="00485C89" w:rsidP="00485C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     </w:t>
      </w:r>
      <w:r w:rsidRPr="00DB3622">
        <w:rPr>
          <w:sz w:val="28"/>
          <w:szCs w:val="28"/>
        </w:rPr>
        <w:t>3</w:t>
      </w:r>
      <w:r w:rsidRPr="00D370B2">
        <w:rPr>
          <w:sz w:val="28"/>
          <w:szCs w:val="28"/>
        </w:rPr>
        <w:t>)</w:t>
      </w:r>
      <w:r>
        <w:rPr>
          <w:sz w:val="28"/>
          <w:szCs w:val="28"/>
        </w:rPr>
        <w:t xml:space="preserve"> Выполненные задания</w:t>
      </w:r>
      <w:r w:rsidRPr="00D370B2">
        <w:rPr>
          <w:sz w:val="28"/>
          <w:szCs w:val="28"/>
        </w:rPr>
        <w:t xml:space="preserve">, необходимые для </w:t>
      </w:r>
      <w:r>
        <w:rPr>
          <w:sz w:val="28"/>
          <w:szCs w:val="28"/>
        </w:rPr>
        <w:t>участия</w:t>
      </w:r>
      <w:r w:rsidRPr="00D370B2">
        <w:rPr>
          <w:sz w:val="28"/>
          <w:szCs w:val="28"/>
        </w:rPr>
        <w:t>, переводятся в электронный вид</w:t>
      </w:r>
      <w:r>
        <w:rPr>
          <w:sz w:val="28"/>
          <w:szCs w:val="28"/>
        </w:rPr>
        <w:t>.</w:t>
      </w:r>
    </w:p>
    <w:p w:rsidR="00485C89" w:rsidRPr="00D370B2" w:rsidRDefault="00485C89" w:rsidP="00485C8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4</w:t>
      </w:r>
      <w:r w:rsidRPr="00D370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>Сформированный пакет изображений архивируется в форматах *.</w:t>
      </w:r>
      <w:proofErr w:type="spellStart"/>
      <w:r w:rsidRPr="00D370B2"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>или *.</w:t>
      </w:r>
      <w:proofErr w:type="spellStart"/>
      <w:r w:rsidRPr="00D370B2">
        <w:rPr>
          <w:sz w:val="28"/>
          <w:szCs w:val="28"/>
        </w:rPr>
        <w:t>rar</w:t>
      </w:r>
      <w:proofErr w:type="spellEnd"/>
      <w:r w:rsidRPr="00D370B2">
        <w:rPr>
          <w:sz w:val="28"/>
          <w:szCs w:val="28"/>
        </w:rPr>
        <w:t xml:space="preserve">. </w:t>
      </w:r>
    </w:p>
    <w:p w:rsidR="00485C89" w:rsidRPr="00D370B2" w:rsidRDefault="00485C89" w:rsidP="00485C89">
      <w:pPr>
        <w:jc w:val="both"/>
        <w:rPr>
          <w:sz w:val="28"/>
          <w:szCs w:val="28"/>
        </w:rPr>
      </w:pPr>
      <w:r w:rsidRPr="00D370B2">
        <w:rPr>
          <w:sz w:val="28"/>
          <w:szCs w:val="28"/>
        </w:rPr>
        <w:t xml:space="preserve">Архивные файлы с другими расширениями </w:t>
      </w:r>
      <w:r>
        <w:rPr>
          <w:sz w:val="28"/>
          <w:szCs w:val="28"/>
        </w:rPr>
        <w:t>жюри Олимпиады</w:t>
      </w:r>
      <w:r w:rsidRPr="00D370B2">
        <w:rPr>
          <w:sz w:val="28"/>
          <w:szCs w:val="28"/>
        </w:rPr>
        <w:t xml:space="preserve"> к рассмотрению не принима</w:t>
      </w:r>
      <w:r>
        <w:rPr>
          <w:sz w:val="28"/>
          <w:szCs w:val="28"/>
        </w:rPr>
        <w:t>ет</w:t>
      </w:r>
      <w:r w:rsidRPr="00D370B2">
        <w:rPr>
          <w:sz w:val="28"/>
          <w:szCs w:val="28"/>
        </w:rPr>
        <w:t>.</w:t>
      </w:r>
    </w:p>
    <w:p w:rsidR="00485C89" w:rsidRPr="00D370B2" w:rsidRDefault="00485C89" w:rsidP="0048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70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Имя архива формируется в соответствии со следующими требованиями: </w:t>
      </w:r>
    </w:p>
    <w:p w:rsidR="00485C89" w:rsidRDefault="00485C89" w:rsidP="00485C89">
      <w:pPr>
        <w:jc w:val="both"/>
        <w:rPr>
          <w:sz w:val="28"/>
          <w:szCs w:val="28"/>
        </w:rPr>
      </w:pPr>
      <w:r w:rsidRPr="00D370B2">
        <w:rPr>
          <w:sz w:val="28"/>
          <w:szCs w:val="28"/>
        </w:rPr>
        <w:t>«Код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Региона_ Фамилия_ </w:t>
      </w:r>
      <w:proofErr w:type="spellStart"/>
      <w:r w:rsidRPr="00D370B2">
        <w:rPr>
          <w:sz w:val="28"/>
          <w:szCs w:val="28"/>
        </w:rPr>
        <w:t>Имя_Отчество_ДДММГГГГ</w:t>
      </w:r>
      <w:proofErr w:type="spellEnd"/>
      <w:r w:rsidRPr="00D370B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:rsidR="00485C89" w:rsidRDefault="00485C89" w:rsidP="00485C89">
      <w:pPr>
        <w:jc w:val="both"/>
        <w:rPr>
          <w:sz w:val="28"/>
          <w:szCs w:val="28"/>
        </w:rPr>
      </w:pPr>
      <w:r w:rsidRPr="00D370B2">
        <w:rPr>
          <w:sz w:val="28"/>
          <w:szCs w:val="28"/>
        </w:rPr>
        <w:lastRenderedPageBreak/>
        <w:t>Код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Региона –код региона проживания </w:t>
      </w:r>
      <w:r>
        <w:rPr>
          <w:sz w:val="28"/>
          <w:szCs w:val="28"/>
        </w:rPr>
        <w:t>участника</w:t>
      </w:r>
      <w:r w:rsidRPr="00D370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85C89" w:rsidRPr="00D370B2" w:rsidRDefault="00485C89" w:rsidP="00485C89">
      <w:pPr>
        <w:jc w:val="both"/>
        <w:rPr>
          <w:sz w:val="28"/>
          <w:szCs w:val="28"/>
        </w:rPr>
      </w:pPr>
      <w:r w:rsidRPr="00D370B2">
        <w:rPr>
          <w:sz w:val="28"/>
          <w:szCs w:val="28"/>
        </w:rPr>
        <w:t xml:space="preserve">ДДММГГГГ–день, месяц, год рождения </w:t>
      </w:r>
      <w:r>
        <w:rPr>
          <w:sz w:val="28"/>
          <w:szCs w:val="28"/>
        </w:rPr>
        <w:t>участника Олимпиады</w:t>
      </w:r>
      <w:r w:rsidRPr="00D370B2">
        <w:rPr>
          <w:sz w:val="28"/>
          <w:szCs w:val="28"/>
        </w:rPr>
        <w:t>.</w:t>
      </w:r>
    </w:p>
    <w:p w:rsidR="00485C89" w:rsidRPr="00D370B2" w:rsidRDefault="00485C89" w:rsidP="00485C89">
      <w:pPr>
        <w:jc w:val="both"/>
        <w:rPr>
          <w:sz w:val="28"/>
          <w:szCs w:val="28"/>
        </w:rPr>
      </w:pPr>
      <w:r w:rsidRPr="00F43754">
        <w:rPr>
          <w:i/>
          <w:sz w:val="28"/>
          <w:szCs w:val="28"/>
        </w:rPr>
        <w:t xml:space="preserve">Пример </w:t>
      </w:r>
      <w:r w:rsidRPr="004F6049">
        <w:rPr>
          <w:i/>
          <w:sz w:val="28"/>
          <w:szCs w:val="28"/>
        </w:rPr>
        <w:t>имени архива</w:t>
      </w:r>
      <w:r w:rsidRPr="00D370B2">
        <w:rPr>
          <w:sz w:val="28"/>
          <w:szCs w:val="28"/>
        </w:rPr>
        <w:t>: 77_Петров_Иван_Сергеевич_01021997.zip</w:t>
      </w:r>
    </w:p>
    <w:p w:rsidR="00485C89" w:rsidRDefault="00485C89" w:rsidP="0048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70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Сведения о результатах рассмотрения полученных в электронном виде </w:t>
      </w:r>
      <w:r>
        <w:rPr>
          <w:sz w:val="28"/>
          <w:szCs w:val="28"/>
        </w:rPr>
        <w:t>заданий</w:t>
      </w:r>
      <w:r w:rsidRPr="00D370B2">
        <w:rPr>
          <w:sz w:val="28"/>
          <w:szCs w:val="28"/>
        </w:rPr>
        <w:t xml:space="preserve"> публикуются на официальном сайте </w:t>
      </w:r>
      <w:r>
        <w:rPr>
          <w:sz w:val="28"/>
          <w:szCs w:val="28"/>
        </w:rPr>
        <w:t>Политехнического у</w:t>
      </w:r>
      <w:r w:rsidRPr="00D370B2">
        <w:rPr>
          <w:sz w:val="28"/>
          <w:szCs w:val="28"/>
        </w:rPr>
        <w:t>ниверситета (</w:t>
      </w:r>
      <w:hyperlink r:id="rId7" w:history="1">
        <w:r w:rsidRPr="00D264FF">
          <w:rPr>
            <w:rStyle w:val="a3"/>
            <w:sz w:val="28"/>
            <w:szCs w:val="28"/>
            <w:lang w:val="en-US"/>
          </w:rPr>
          <w:t>www</w:t>
        </w:r>
        <w:r w:rsidRPr="00D264FF">
          <w:rPr>
            <w:rStyle w:val="a3"/>
            <w:sz w:val="28"/>
            <w:szCs w:val="28"/>
          </w:rPr>
          <w:t>.</w:t>
        </w:r>
        <w:proofErr w:type="spellStart"/>
        <w:r w:rsidRPr="00D264FF">
          <w:rPr>
            <w:rStyle w:val="a3"/>
            <w:sz w:val="28"/>
            <w:szCs w:val="28"/>
            <w:lang w:val="en-US"/>
          </w:rPr>
          <w:t>mospolytech</w:t>
        </w:r>
        <w:proofErr w:type="spellEnd"/>
        <w:r w:rsidRPr="00D264FF">
          <w:rPr>
            <w:rStyle w:val="a3"/>
            <w:sz w:val="28"/>
            <w:szCs w:val="28"/>
          </w:rPr>
          <w:t>.</w:t>
        </w:r>
        <w:proofErr w:type="spellStart"/>
        <w:r w:rsidRPr="00D264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370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70B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7 апреля 20</w:t>
      </w:r>
      <w:r w:rsidRPr="00DB3622">
        <w:rPr>
          <w:sz w:val="28"/>
          <w:szCs w:val="28"/>
        </w:rPr>
        <w:t>2</w:t>
      </w:r>
      <w:r>
        <w:rPr>
          <w:sz w:val="28"/>
          <w:szCs w:val="28"/>
        </w:rPr>
        <w:t>1 года</w:t>
      </w:r>
      <w:r w:rsidRPr="00D370B2">
        <w:rPr>
          <w:sz w:val="28"/>
          <w:szCs w:val="28"/>
        </w:rPr>
        <w:t>.</w:t>
      </w:r>
    </w:p>
    <w:p w:rsidR="009B7A9D" w:rsidRPr="005B0387" w:rsidRDefault="009B7A9D" w:rsidP="00485C89">
      <w:pPr>
        <w:ind w:firstLine="708"/>
        <w:jc w:val="both"/>
        <w:rPr>
          <w:sz w:val="28"/>
          <w:szCs w:val="28"/>
        </w:rPr>
      </w:pPr>
    </w:p>
    <w:p w:rsidR="009B7A9D" w:rsidRDefault="009B7A9D" w:rsidP="009B7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ОЛИМПИАДЫ</w:t>
      </w:r>
    </w:p>
    <w:p w:rsidR="00485C89" w:rsidRPr="00485C89" w:rsidRDefault="00485C89" w:rsidP="009B7A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C4CE7" w:rsidRPr="00485C89" w:rsidRDefault="007C4CE7" w:rsidP="007C4C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B7A9D" w:rsidRDefault="009B7A9D" w:rsidP="009B7A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двух туров п</w:t>
      </w:r>
      <w:bookmarkStart w:id="1" w:name="_GoBack"/>
      <w:bookmarkEnd w:id="1"/>
      <w:r>
        <w:rPr>
          <w:sz w:val="28"/>
          <w:szCs w:val="28"/>
        </w:rPr>
        <w:t>обедитель и призеры</w:t>
      </w:r>
      <w:r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награждаются:</w:t>
      </w:r>
    </w:p>
    <w:p w:rsidR="009B7A9D" w:rsidRDefault="009B7A9D" w:rsidP="009B7A9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памятными дипломами;</w:t>
      </w:r>
    </w:p>
    <w:p w:rsidR="009B7A9D" w:rsidRDefault="009B7A9D" w:rsidP="009B7A9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специальными призами от организаторов олимпиады.</w:t>
      </w:r>
    </w:p>
    <w:p w:rsidR="009B7A9D" w:rsidRDefault="009B7A9D" w:rsidP="009B7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достижения по результатам олимпиады оцениваются при поступлении Московский политехнический университет следующим образом: к сумме баллов, набранных в результате сдачи ЕГЭ или в результате вступительных испытаний, добавляются:</w:t>
      </w:r>
    </w:p>
    <w:p w:rsidR="009B7A9D" w:rsidRDefault="009B7A9D" w:rsidP="009B7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баллов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9B7A9D" w:rsidRDefault="009B7A9D" w:rsidP="009B7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баллов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9B7A9D" w:rsidRDefault="009B7A9D" w:rsidP="009B7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баллов 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9B7A9D" w:rsidRDefault="009B7A9D" w:rsidP="009B7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сертификат участника без диплома.</w:t>
      </w:r>
    </w:p>
    <w:p w:rsidR="007C4CE7" w:rsidRPr="00485C89" w:rsidRDefault="007C4CE7" w:rsidP="009B7A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4CE7" w:rsidRPr="00485C89" w:rsidRDefault="007C4CE7" w:rsidP="007C4C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C4CE7" w:rsidRPr="009E3B80" w:rsidRDefault="007C4CE7" w:rsidP="00724979">
      <w:pPr>
        <w:jc w:val="both"/>
        <w:rPr>
          <w:rFonts w:ascii="Times New Roman" w:hAnsi="Times New Roman" w:cs="Times New Roman"/>
          <w:sz w:val="28"/>
        </w:rPr>
      </w:pPr>
    </w:p>
    <w:sectPr w:rsidR="007C4CE7" w:rsidRPr="009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80"/>
    <w:rsid w:val="00107E18"/>
    <w:rsid w:val="001878AE"/>
    <w:rsid w:val="00192DA3"/>
    <w:rsid w:val="00222605"/>
    <w:rsid w:val="00243DDF"/>
    <w:rsid w:val="00304D42"/>
    <w:rsid w:val="00485C89"/>
    <w:rsid w:val="00593870"/>
    <w:rsid w:val="00724979"/>
    <w:rsid w:val="007C4CE7"/>
    <w:rsid w:val="009B7A9D"/>
    <w:rsid w:val="009E3B80"/>
    <w:rsid w:val="00C74153"/>
    <w:rsid w:val="00FC2E7C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72F5-2189-44EF-A7C8-A134AB3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4CE7"/>
    <w:rPr>
      <w:color w:val="0000FF"/>
      <w:u w:val="single"/>
    </w:rPr>
  </w:style>
  <w:style w:type="paragraph" w:styleId="a4">
    <w:name w:val="Normal (Web)"/>
    <w:basedOn w:val="a"/>
    <w:unhideWhenUsed/>
    <w:rsid w:val="007C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4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polyte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.timofeew2013@yandex.ru" TargetMode="External"/><Relationship Id="rId5" Type="http://schemas.openxmlformats.org/officeDocument/2006/relationships/hyperlink" Target="mailto:vik.timofeew2013@yandex.ru" TargetMode="External"/><Relationship Id="rId4" Type="http://schemas.openxmlformats.org/officeDocument/2006/relationships/hyperlink" Target="mailto:vik.timofeew201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P207D79Z@outlook.com</cp:lastModifiedBy>
  <cp:revision>10</cp:revision>
  <dcterms:created xsi:type="dcterms:W3CDTF">2020-12-18T14:00:00Z</dcterms:created>
  <dcterms:modified xsi:type="dcterms:W3CDTF">2020-12-29T07:25:00Z</dcterms:modified>
</cp:coreProperties>
</file>